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8D4FC" w14:textId="2AE0D084" w:rsidR="002E4E6E" w:rsidRDefault="002E4E6E" w:rsidP="002E4E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0BB203" wp14:editId="2E45126E">
                <wp:simplePos x="0" y="0"/>
                <wp:positionH relativeFrom="column">
                  <wp:posOffset>2910840</wp:posOffset>
                </wp:positionH>
                <wp:positionV relativeFrom="paragraph">
                  <wp:posOffset>-361950</wp:posOffset>
                </wp:positionV>
                <wp:extent cx="123825" cy="142875"/>
                <wp:effectExtent l="0" t="0" r="28575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D587DD" id="Прямоугольник 1" o:spid="_x0000_s1026" style="position:absolute;margin-left:229.2pt;margin-top:-28.5pt;width:9.7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" fillcolor="white [3212]" strokecolor="white [3212]" strokeweight="1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МОУ РЯЗАНЦЕВСКАЯ СШ</w:t>
      </w:r>
    </w:p>
    <w:p w14:paraId="36CFB4B8" w14:textId="77777777" w:rsidR="002E4E6E" w:rsidRDefault="002E4E6E" w:rsidP="002E4E6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954C358" w14:textId="77777777" w:rsidR="002E4E6E" w:rsidRDefault="002E4E6E" w:rsidP="002E4E6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3D6F245" w14:textId="77777777" w:rsidR="002E4E6E" w:rsidRDefault="002E4E6E" w:rsidP="002E4E6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818F8BE" w14:textId="77777777" w:rsidR="002E4E6E" w:rsidRDefault="002E4E6E" w:rsidP="002E4E6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10B42ED" w14:textId="77777777" w:rsidR="002E4E6E" w:rsidRDefault="002E4E6E" w:rsidP="002E4E6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81356E3" w14:textId="77777777" w:rsidR="002E4E6E" w:rsidRDefault="002E4E6E" w:rsidP="002E4E6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8F925AB" w14:textId="77777777" w:rsidR="002E4E6E" w:rsidRPr="008F32E5" w:rsidRDefault="002E4E6E" w:rsidP="002E4E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2E5">
        <w:rPr>
          <w:rFonts w:ascii="Times New Roman" w:hAnsi="Times New Roman" w:cs="Times New Roman"/>
          <w:b/>
          <w:sz w:val="28"/>
          <w:szCs w:val="28"/>
        </w:rPr>
        <w:t>Исследовательский проект</w:t>
      </w:r>
    </w:p>
    <w:p w14:paraId="1926FDD8" w14:textId="2A92FDF1" w:rsidR="002E4E6E" w:rsidRPr="008F32E5" w:rsidRDefault="002E4E6E" w:rsidP="002E4E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E4E6E">
        <w:rPr>
          <w:rFonts w:ascii="Times New Roman" w:hAnsi="Times New Roman" w:cs="Times New Roman"/>
          <w:sz w:val="32"/>
          <w:szCs w:val="32"/>
        </w:rPr>
        <w:t>Как сэкономить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E4E6E">
        <w:rPr>
          <w:rFonts w:ascii="Times New Roman" w:hAnsi="Times New Roman" w:cs="Times New Roman"/>
          <w:sz w:val="32"/>
          <w:szCs w:val="32"/>
        </w:rPr>
        <w:t>электричество</w:t>
      </w:r>
      <w:r w:rsidRPr="008F32E5">
        <w:rPr>
          <w:rFonts w:ascii="Times New Roman" w:hAnsi="Times New Roman" w:cs="Times New Roman"/>
          <w:sz w:val="28"/>
          <w:szCs w:val="28"/>
        </w:rPr>
        <w:t>»</w:t>
      </w:r>
    </w:p>
    <w:p w14:paraId="07E51074" w14:textId="77777777" w:rsidR="002E4E6E" w:rsidRDefault="002E4E6E" w:rsidP="002E4E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B4E277" w14:textId="77777777" w:rsidR="002E4E6E" w:rsidRDefault="002E4E6E" w:rsidP="002E4E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60F581" w14:textId="77777777" w:rsidR="002E4E6E" w:rsidRDefault="002E4E6E" w:rsidP="002E4E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B71C85" w14:textId="77777777" w:rsidR="002E4E6E" w:rsidRDefault="002E4E6E" w:rsidP="002E4E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CDFF2C" w14:textId="77777777" w:rsidR="002E4E6E" w:rsidRDefault="002E4E6E" w:rsidP="002E4E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C30132" w14:textId="77777777" w:rsidR="002E4E6E" w:rsidRDefault="002E4E6E" w:rsidP="002E4E6E">
      <w:pPr>
        <w:jc w:val="right"/>
        <w:rPr>
          <w:rFonts w:ascii="Times New Roman" w:hAnsi="Times New Roman" w:cs="Times New Roman"/>
          <w:sz w:val="28"/>
          <w:szCs w:val="28"/>
        </w:rPr>
      </w:pPr>
      <w:r w:rsidRPr="00D6215E">
        <w:rPr>
          <w:rFonts w:ascii="Times New Roman" w:hAnsi="Times New Roman" w:cs="Times New Roman"/>
          <w:sz w:val="28"/>
          <w:szCs w:val="28"/>
        </w:rPr>
        <w:t>Выполнил:</w:t>
      </w:r>
      <w:r>
        <w:rPr>
          <w:rFonts w:ascii="Times New Roman" w:hAnsi="Times New Roman" w:cs="Times New Roman"/>
          <w:sz w:val="28"/>
          <w:szCs w:val="28"/>
        </w:rPr>
        <w:t xml:space="preserve"> ученик 9 класса</w:t>
      </w:r>
    </w:p>
    <w:p w14:paraId="31119635" w14:textId="08366139" w:rsidR="002E4E6E" w:rsidRDefault="002E4E6E" w:rsidP="002E4E6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Логинов Иван Александрович</w:t>
      </w:r>
    </w:p>
    <w:p w14:paraId="0ABC4E32" w14:textId="77777777" w:rsidR="002E4E6E" w:rsidRDefault="002E4E6E" w:rsidP="002E4E6E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5107D99" w14:textId="77777777" w:rsidR="002E4E6E" w:rsidRDefault="002E4E6E" w:rsidP="002E4E6E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4AF4195" w14:textId="77777777" w:rsidR="002E4E6E" w:rsidRDefault="002E4E6E" w:rsidP="002E4E6E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273B34B" w14:textId="77777777" w:rsidR="002E4E6E" w:rsidRDefault="002E4E6E" w:rsidP="002E4E6E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BB206A2" w14:textId="77777777" w:rsidR="002E4E6E" w:rsidRDefault="002E4E6E" w:rsidP="002E4E6E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7B54C26" w14:textId="77777777" w:rsidR="002E4E6E" w:rsidRDefault="002E4E6E" w:rsidP="002E4E6E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136F25E" w14:textId="77777777" w:rsidR="002E4E6E" w:rsidRDefault="002E4E6E" w:rsidP="002E4E6E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3FCF290" w14:textId="77777777" w:rsidR="002E4E6E" w:rsidRDefault="002E4E6E" w:rsidP="002E4E6E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9F26629" w14:textId="77777777" w:rsidR="002E4E6E" w:rsidRDefault="002E4E6E" w:rsidP="002E4E6E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34629A8" w14:textId="77777777" w:rsidR="002E4E6E" w:rsidRDefault="002E4E6E" w:rsidP="002E4E6E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5B8E80C" w14:textId="77777777" w:rsidR="002E4E6E" w:rsidRDefault="002E4E6E" w:rsidP="002E4E6E">
      <w:pPr>
        <w:rPr>
          <w:rFonts w:ascii="Times New Roman" w:hAnsi="Times New Roman" w:cs="Times New Roman"/>
          <w:sz w:val="28"/>
          <w:szCs w:val="28"/>
        </w:rPr>
      </w:pPr>
    </w:p>
    <w:p w14:paraId="51AB0247" w14:textId="77777777" w:rsidR="002E4E6E" w:rsidRDefault="002E4E6E" w:rsidP="002E4E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</w:p>
    <w:p w14:paraId="1952F05D" w14:textId="3182B41D" w:rsidR="009D1A93" w:rsidRDefault="009D1A93"/>
    <w:p w14:paraId="7E4498EB" w14:textId="3CC99310" w:rsidR="002D6A2B" w:rsidRPr="009105F9" w:rsidRDefault="002D6A2B">
      <w:pPr>
        <w:rPr>
          <w:b/>
          <w:bCs/>
          <w:sz w:val="28"/>
          <w:szCs w:val="28"/>
        </w:rPr>
      </w:pPr>
      <w:r w:rsidRPr="002D6A2B">
        <w:rPr>
          <w:b/>
          <w:bCs/>
          <w:sz w:val="28"/>
          <w:szCs w:val="28"/>
        </w:rPr>
        <w:lastRenderedPageBreak/>
        <w:t xml:space="preserve">                                             </w:t>
      </w:r>
      <w:r w:rsidRPr="009105F9">
        <w:rPr>
          <w:b/>
          <w:bCs/>
          <w:sz w:val="24"/>
          <w:szCs w:val="24"/>
        </w:rPr>
        <w:t xml:space="preserve">        </w:t>
      </w:r>
      <w:r w:rsidRPr="009105F9">
        <w:rPr>
          <w:b/>
          <w:bCs/>
          <w:sz w:val="28"/>
          <w:szCs w:val="28"/>
        </w:rPr>
        <w:t>Содержание</w:t>
      </w:r>
    </w:p>
    <w:p w14:paraId="1C1B9472" w14:textId="1E5BC4B3" w:rsidR="002D6A2B" w:rsidRDefault="002D6A2B">
      <w:pPr>
        <w:rPr>
          <w:sz w:val="32"/>
          <w:szCs w:val="32"/>
        </w:rPr>
      </w:pPr>
      <w:r w:rsidRPr="002D6A2B">
        <w:rPr>
          <w:sz w:val="32"/>
          <w:szCs w:val="32"/>
        </w:rPr>
        <w:t>ВВЕДЕНИЕ</w:t>
      </w:r>
    </w:p>
    <w:p w14:paraId="5A4306A5" w14:textId="77777777" w:rsidR="002D6A2B" w:rsidRPr="002D6A2B" w:rsidRDefault="002D6A2B" w:rsidP="002D6A2B">
      <w:pPr>
        <w:rPr>
          <w:sz w:val="24"/>
          <w:szCs w:val="24"/>
        </w:rPr>
      </w:pPr>
      <w:r w:rsidRPr="002D6A2B">
        <w:rPr>
          <w:sz w:val="24"/>
          <w:szCs w:val="24"/>
        </w:rPr>
        <w:t>1. Основная часть.</w:t>
      </w:r>
    </w:p>
    <w:p w14:paraId="5862C381" w14:textId="77777777" w:rsidR="002D6A2B" w:rsidRPr="002D6A2B" w:rsidRDefault="002D6A2B" w:rsidP="002D6A2B">
      <w:pPr>
        <w:rPr>
          <w:sz w:val="24"/>
          <w:szCs w:val="24"/>
        </w:rPr>
      </w:pPr>
      <w:r w:rsidRPr="002D6A2B">
        <w:rPr>
          <w:sz w:val="24"/>
          <w:szCs w:val="24"/>
        </w:rPr>
        <w:t>1.1. Умеем ли мы экономить.</w:t>
      </w:r>
    </w:p>
    <w:p w14:paraId="5FF3045A" w14:textId="77777777" w:rsidR="002D6A2B" w:rsidRPr="002D6A2B" w:rsidRDefault="002D6A2B" w:rsidP="002D6A2B">
      <w:pPr>
        <w:rPr>
          <w:sz w:val="24"/>
          <w:szCs w:val="24"/>
        </w:rPr>
      </w:pPr>
      <w:r w:rsidRPr="002D6A2B">
        <w:rPr>
          <w:sz w:val="24"/>
          <w:szCs w:val="24"/>
        </w:rPr>
        <w:t>1.2. Учимся экономить. Бытовая техника.</w:t>
      </w:r>
    </w:p>
    <w:p w14:paraId="08FADE65" w14:textId="77777777" w:rsidR="002D6A2B" w:rsidRPr="002D6A2B" w:rsidRDefault="002D6A2B" w:rsidP="002D6A2B">
      <w:pPr>
        <w:rPr>
          <w:sz w:val="24"/>
          <w:szCs w:val="24"/>
        </w:rPr>
      </w:pPr>
      <w:r w:rsidRPr="002D6A2B">
        <w:rPr>
          <w:sz w:val="24"/>
          <w:szCs w:val="24"/>
        </w:rPr>
        <w:t>1.3. Три «Э».</w:t>
      </w:r>
    </w:p>
    <w:p w14:paraId="1B32792C" w14:textId="77777777" w:rsidR="002D6A2B" w:rsidRPr="002D6A2B" w:rsidRDefault="002D6A2B" w:rsidP="002D6A2B">
      <w:pPr>
        <w:rPr>
          <w:sz w:val="24"/>
          <w:szCs w:val="24"/>
        </w:rPr>
      </w:pPr>
      <w:r w:rsidRPr="002D6A2B">
        <w:rPr>
          <w:sz w:val="24"/>
          <w:szCs w:val="24"/>
        </w:rPr>
        <w:t>1.3.1. Устройство лампы накаливания.</w:t>
      </w:r>
    </w:p>
    <w:p w14:paraId="7A5F5476" w14:textId="77777777" w:rsidR="002D6A2B" w:rsidRPr="002D6A2B" w:rsidRDefault="002D6A2B" w:rsidP="002D6A2B">
      <w:pPr>
        <w:rPr>
          <w:sz w:val="24"/>
          <w:szCs w:val="24"/>
        </w:rPr>
      </w:pPr>
      <w:r w:rsidRPr="002D6A2B">
        <w:rPr>
          <w:sz w:val="24"/>
          <w:szCs w:val="24"/>
        </w:rPr>
        <w:t>1.3.2. Устройство компактной люминесцентной лампы.</w:t>
      </w:r>
    </w:p>
    <w:p w14:paraId="3E4233EA" w14:textId="77777777" w:rsidR="002D6A2B" w:rsidRPr="002D6A2B" w:rsidRDefault="002D6A2B" w:rsidP="002D6A2B">
      <w:pPr>
        <w:rPr>
          <w:sz w:val="24"/>
          <w:szCs w:val="24"/>
        </w:rPr>
      </w:pPr>
      <w:r w:rsidRPr="002D6A2B">
        <w:rPr>
          <w:sz w:val="24"/>
          <w:szCs w:val="24"/>
        </w:rPr>
        <w:t>Заключение.</w:t>
      </w:r>
    </w:p>
    <w:p w14:paraId="4195C4D8" w14:textId="11C6CE3B" w:rsidR="002D6A2B" w:rsidRDefault="002D6A2B" w:rsidP="002D6A2B">
      <w:pPr>
        <w:rPr>
          <w:sz w:val="24"/>
          <w:szCs w:val="24"/>
        </w:rPr>
      </w:pPr>
      <w:r w:rsidRPr="002D6A2B">
        <w:rPr>
          <w:sz w:val="24"/>
          <w:szCs w:val="24"/>
        </w:rPr>
        <w:t>Литература.</w:t>
      </w:r>
    </w:p>
    <w:p w14:paraId="12E2578C" w14:textId="10454C7C" w:rsidR="00635953" w:rsidRDefault="00635953" w:rsidP="002D6A2B">
      <w:pPr>
        <w:rPr>
          <w:sz w:val="24"/>
          <w:szCs w:val="24"/>
        </w:rPr>
      </w:pPr>
    </w:p>
    <w:p w14:paraId="4D93F47B" w14:textId="4016FECE" w:rsidR="00635953" w:rsidRDefault="00635953" w:rsidP="002D6A2B">
      <w:pPr>
        <w:rPr>
          <w:sz w:val="24"/>
          <w:szCs w:val="24"/>
        </w:rPr>
      </w:pPr>
    </w:p>
    <w:p w14:paraId="4D3A02CC" w14:textId="458A1D68" w:rsidR="00635953" w:rsidRDefault="00635953" w:rsidP="002D6A2B">
      <w:pPr>
        <w:rPr>
          <w:sz w:val="24"/>
          <w:szCs w:val="24"/>
        </w:rPr>
      </w:pPr>
    </w:p>
    <w:p w14:paraId="5E96FBB1" w14:textId="61429821" w:rsidR="00635953" w:rsidRDefault="00635953" w:rsidP="002D6A2B">
      <w:pPr>
        <w:rPr>
          <w:sz w:val="24"/>
          <w:szCs w:val="24"/>
        </w:rPr>
      </w:pPr>
    </w:p>
    <w:p w14:paraId="52D31A3B" w14:textId="07A22706" w:rsidR="00635953" w:rsidRDefault="00635953" w:rsidP="002D6A2B">
      <w:pPr>
        <w:rPr>
          <w:sz w:val="24"/>
          <w:szCs w:val="24"/>
        </w:rPr>
      </w:pPr>
    </w:p>
    <w:p w14:paraId="72BFBFA2" w14:textId="41279B5E" w:rsidR="00635953" w:rsidRDefault="00635953" w:rsidP="002D6A2B">
      <w:pPr>
        <w:rPr>
          <w:sz w:val="24"/>
          <w:szCs w:val="24"/>
        </w:rPr>
      </w:pPr>
    </w:p>
    <w:p w14:paraId="2780462F" w14:textId="7F11352A" w:rsidR="00635953" w:rsidRDefault="00635953" w:rsidP="002D6A2B">
      <w:pPr>
        <w:rPr>
          <w:sz w:val="24"/>
          <w:szCs w:val="24"/>
        </w:rPr>
      </w:pPr>
    </w:p>
    <w:p w14:paraId="52318005" w14:textId="50093215" w:rsidR="00635953" w:rsidRDefault="00635953" w:rsidP="002D6A2B">
      <w:pPr>
        <w:rPr>
          <w:sz w:val="24"/>
          <w:szCs w:val="24"/>
        </w:rPr>
      </w:pPr>
    </w:p>
    <w:p w14:paraId="0BD3298C" w14:textId="3EED9223" w:rsidR="00635953" w:rsidRDefault="00635953" w:rsidP="002D6A2B">
      <w:pPr>
        <w:rPr>
          <w:sz w:val="24"/>
          <w:szCs w:val="24"/>
        </w:rPr>
      </w:pPr>
    </w:p>
    <w:p w14:paraId="3B0C1DFC" w14:textId="5AE71B25" w:rsidR="00635953" w:rsidRDefault="00635953" w:rsidP="002D6A2B">
      <w:pPr>
        <w:rPr>
          <w:sz w:val="24"/>
          <w:szCs w:val="24"/>
        </w:rPr>
      </w:pPr>
    </w:p>
    <w:p w14:paraId="6F094908" w14:textId="5243BC01" w:rsidR="00635953" w:rsidRDefault="00635953" w:rsidP="002D6A2B">
      <w:pPr>
        <w:rPr>
          <w:sz w:val="24"/>
          <w:szCs w:val="24"/>
        </w:rPr>
      </w:pPr>
    </w:p>
    <w:p w14:paraId="0B905532" w14:textId="3B21290B" w:rsidR="00635953" w:rsidRDefault="00635953" w:rsidP="002D6A2B">
      <w:pPr>
        <w:rPr>
          <w:sz w:val="24"/>
          <w:szCs w:val="24"/>
        </w:rPr>
      </w:pPr>
    </w:p>
    <w:p w14:paraId="02306896" w14:textId="1628F0F3" w:rsidR="00635953" w:rsidRDefault="00635953" w:rsidP="002D6A2B">
      <w:pPr>
        <w:rPr>
          <w:sz w:val="24"/>
          <w:szCs w:val="24"/>
        </w:rPr>
      </w:pPr>
    </w:p>
    <w:p w14:paraId="3BB0656F" w14:textId="793024EB" w:rsidR="00635953" w:rsidRDefault="00635953" w:rsidP="002D6A2B">
      <w:pPr>
        <w:rPr>
          <w:sz w:val="24"/>
          <w:szCs w:val="24"/>
        </w:rPr>
      </w:pPr>
    </w:p>
    <w:p w14:paraId="47054428" w14:textId="301484E1" w:rsidR="00635953" w:rsidRDefault="00635953" w:rsidP="002D6A2B">
      <w:pPr>
        <w:rPr>
          <w:sz w:val="24"/>
          <w:szCs w:val="24"/>
        </w:rPr>
      </w:pPr>
    </w:p>
    <w:p w14:paraId="1E3A771E" w14:textId="43F88966" w:rsidR="00635953" w:rsidRDefault="00635953" w:rsidP="002D6A2B">
      <w:pPr>
        <w:rPr>
          <w:sz w:val="24"/>
          <w:szCs w:val="24"/>
        </w:rPr>
      </w:pPr>
    </w:p>
    <w:p w14:paraId="30BBDD2E" w14:textId="3221005C" w:rsidR="00635953" w:rsidRDefault="00635953" w:rsidP="002D6A2B">
      <w:pPr>
        <w:rPr>
          <w:sz w:val="24"/>
          <w:szCs w:val="24"/>
        </w:rPr>
      </w:pPr>
    </w:p>
    <w:p w14:paraId="58134A27" w14:textId="7710B13A" w:rsidR="00635953" w:rsidRDefault="00635953" w:rsidP="002D6A2B">
      <w:pPr>
        <w:rPr>
          <w:sz w:val="24"/>
          <w:szCs w:val="24"/>
        </w:rPr>
      </w:pPr>
    </w:p>
    <w:p w14:paraId="6C07F8A6" w14:textId="77777777" w:rsidR="00DA0C9E" w:rsidRDefault="00635953" w:rsidP="0063595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</w:p>
    <w:p w14:paraId="51F57690" w14:textId="77777777" w:rsidR="00DA0C9E" w:rsidRDefault="00DA0C9E" w:rsidP="00635953">
      <w:pPr>
        <w:rPr>
          <w:sz w:val="24"/>
          <w:szCs w:val="24"/>
        </w:rPr>
      </w:pPr>
    </w:p>
    <w:p w14:paraId="30987F9F" w14:textId="5ED84EBA" w:rsidR="00635953" w:rsidRPr="00635953" w:rsidRDefault="00DA0C9E" w:rsidP="00635953">
      <w:pPr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</w:t>
      </w:r>
      <w:r w:rsidR="00635953" w:rsidRPr="00635953">
        <w:rPr>
          <w:b/>
          <w:bCs/>
          <w:sz w:val="28"/>
          <w:szCs w:val="28"/>
        </w:rPr>
        <w:t xml:space="preserve"> ВВЕДЕНИЕ</w:t>
      </w:r>
    </w:p>
    <w:p w14:paraId="264BB857" w14:textId="75ED6DC1" w:rsidR="00635953" w:rsidRPr="00635953" w:rsidRDefault="00635953" w:rsidP="00635953">
      <w:pPr>
        <w:rPr>
          <w:sz w:val="24"/>
          <w:szCs w:val="24"/>
        </w:rPr>
      </w:pPr>
      <w:r w:rsidRPr="00635953">
        <w:rPr>
          <w:sz w:val="24"/>
          <w:szCs w:val="24"/>
        </w:rPr>
        <w:t>Два аспекта повлияли на выбор моей темы </w:t>
      </w:r>
      <w:r w:rsidRPr="00635953">
        <w:rPr>
          <w:i/>
          <w:iCs/>
          <w:sz w:val="24"/>
          <w:szCs w:val="24"/>
        </w:rPr>
        <w:t>исследовательского проекта по физике "Как сэкономить электричество"</w:t>
      </w:r>
      <w:r w:rsidRPr="00635953">
        <w:rPr>
          <w:sz w:val="24"/>
          <w:szCs w:val="24"/>
        </w:rPr>
        <w:t>.</w:t>
      </w:r>
    </w:p>
    <w:p w14:paraId="41EBA0D8" w14:textId="77777777" w:rsidR="00635953" w:rsidRPr="00635953" w:rsidRDefault="00635953" w:rsidP="00635953">
      <w:pPr>
        <w:rPr>
          <w:sz w:val="24"/>
          <w:szCs w:val="24"/>
        </w:rPr>
      </w:pPr>
      <w:r w:rsidRPr="00635953">
        <w:rPr>
          <w:b/>
          <w:bCs/>
          <w:sz w:val="24"/>
          <w:szCs w:val="24"/>
        </w:rPr>
        <w:t>Первый аспект</w:t>
      </w:r>
      <w:r w:rsidRPr="00635953">
        <w:rPr>
          <w:sz w:val="24"/>
          <w:szCs w:val="24"/>
        </w:rPr>
        <w:t> </w:t>
      </w:r>
      <w:proofErr w:type="gramStart"/>
      <w:r w:rsidRPr="00635953">
        <w:rPr>
          <w:sz w:val="24"/>
          <w:szCs w:val="24"/>
        </w:rPr>
        <w:t>- это</w:t>
      </w:r>
      <w:proofErr w:type="gramEnd"/>
      <w:r w:rsidRPr="00635953">
        <w:rPr>
          <w:sz w:val="24"/>
          <w:szCs w:val="24"/>
        </w:rPr>
        <w:t xml:space="preserve"> истощении природных ресурсов.</w:t>
      </w:r>
    </w:p>
    <w:p w14:paraId="07866400" w14:textId="4BD87E42" w:rsidR="00635953" w:rsidRDefault="00635953" w:rsidP="00635953">
      <w:pPr>
        <w:rPr>
          <w:sz w:val="24"/>
          <w:szCs w:val="24"/>
        </w:rPr>
      </w:pPr>
      <w:r w:rsidRPr="00635953">
        <w:rPr>
          <w:i/>
          <w:iCs/>
          <w:sz w:val="24"/>
          <w:szCs w:val="24"/>
        </w:rPr>
        <w:t>Разумное использование электроэнергии</w:t>
      </w:r>
      <w:r w:rsidRPr="00635953">
        <w:rPr>
          <w:sz w:val="24"/>
          <w:szCs w:val="24"/>
        </w:rPr>
        <w:t> – это одна из наиболее острых проблем современного мира. Современная экономика основана на использовании энергетических ресурсов, запасы которых истощаются и, к сожалению, не возобновляются. Современные способы производства энергии наносят непоправимый ущерб природе и человеку. Врачи считают, что здоровье людей на 20% зависит от состояния окружающей среды.</w:t>
      </w:r>
    </w:p>
    <w:p w14:paraId="4B7084A4" w14:textId="6B3050DD" w:rsidR="00635953" w:rsidRDefault="00635953" w:rsidP="00635953">
      <w:pPr>
        <w:rPr>
          <w:sz w:val="24"/>
          <w:szCs w:val="24"/>
        </w:rPr>
      </w:pPr>
      <w:r w:rsidRPr="00635953">
        <w:rPr>
          <w:sz w:val="24"/>
          <w:szCs w:val="24"/>
        </w:rPr>
        <w:t>Если каждый человек будет бережно относиться к расходованию природных ресурсов, </w:t>
      </w:r>
      <w:r w:rsidRPr="00635953">
        <w:rPr>
          <w:i/>
          <w:iCs/>
          <w:sz w:val="24"/>
          <w:szCs w:val="24"/>
        </w:rPr>
        <w:t>экономить электроэнергию</w:t>
      </w:r>
      <w:r w:rsidRPr="00635953">
        <w:rPr>
          <w:sz w:val="24"/>
          <w:szCs w:val="24"/>
        </w:rPr>
        <w:t>, воду, сокращать употребление одноразовых упаковочных материалов, то тем самым будет способствовать предотвращению всемирной экологической катастрофы.</w:t>
      </w:r>
    </w:p>
    <w:p w14:paraId="379B1CF5" w14:textId="7C113E69" w:rsidR="00635953" w:rsidRDefault="00635953" w:rsidP="00635953">
      <w:pPr>
        <w:rPr>
          <w:sz w:val="24"/>
          <w:szCs w:val="24"/>
        </w:rPr>
      </w:pPr>
      <w:r w:rsidRPr="00635953">
        <w:rPr>
          <w:b/>
          <w:bCs/>
          <w:sz w:val="24"/>
          <w:szCs w:val="24"/>
        </w:rPr>
        <w:t>Второй аспект</w:t>
      </w:r>
      <w:r w:rsidRPr="00635953">
        <w:rPr>
          <w:sz w:val="24"/>
          <w:szCs w:val="24"/>
        </w:rPr>
        <w:t xml:space="preserve"> всплыл сам – по себе, </w:t>
      </w:r>
      <w:proofErr w:type="gramStart"/>
      <w:r w:rsidRPr="00635953">
        <w:rPr>
          <w:sz w:val="24"/>
          <w:szCs w:val="24"/>
        </w:rPr>
        <w:t>когда</w:t>
      </w:r>
      <w:proofErr w:type="gramEnd"/>
      <w:r w:rsidRPr="00635953">
        <w:rPr>
          <w:sz w:val="24"/>
          <w:szCs w:val="24"/>
        </w:rPr>
        <w:t xml:space="preserve"> будучи дома, я пошёл оплачивать счета за коммунальные услуги, и с удивлением обнаружил, что самые большие расходы у нас по электроэнергии.</w:t>
      </w:r>
    </w:p>
    <w:p w14:paraId="162BE2C6" w14:textId="77777777" w:rsidR="00635953" w:rsidRPr="00635953" w:rsidRDefault="00635953" w:rsidP="00635953">
      <w:pPr>
        <w:rPr>
          <w:sz w:val="24"/>
          <w:szCs w:val="24"/>
        </w:rPr>
      </w:pPr>
      <w:r w:rsidRPr="00635953">
        <w:rPr>
          <w:sz w:val="24"/>
          <w:szCs w:val="24"/>
        </w:rPr>
        <w:t>Итак, </w:t>
      </w:r>
      <w:r w:rsidRPr="00635953">
        <w:rPr>
          <w:b/>
          <w:bCs/>
          <w:i/>
          <w:iCs/>
          <w:sz w:val="24"/>
          <w:szCs w:val="24"/>
        </w:rPr>
        <w:t>проблема</w:t>
      </w:r>
      <w:r w:rsidRPr="00635953">
        <w:rPr>
          <w:sz w:val="24"/>
          <w:szCs w:val="24"/>
        </w:rPr>
        <w:t> заключается в том, что чем больше мы потребляем энергии, тем больше мы оплачиваем эти расходы. Как же сделать так, чтобы, не теряя комфортности проживания в доме, </w:t>
      </w:r>
      <w:r w:rsidRPr="00635953">
        <w:rPr>
          <w:i/>
          <w:iCs/>
          <w:sz w:val="24"/>
          <w:szCs w:val="24"/>
        </w:rPr>
        <w:t>уменьшить потребление, расход электроэнергии</w:t>
      </w:r>
      <w:r w:rsidRPr="00635953">
        <w:rPr>
          <w:sz w:val="24"/>
          <w:szCs w:val="24"/>
        </w:rPr>
        <w:t>, а значит </w:t>
      </w:r>
      <w:r w:rsidRPr="00635953">
        <w:rPr>
          <w:i/>
          <w:iCs/>
          <w:sz w:val="24"/>
          <w:szCs w:val="24"/>
        </w:rPr>
        <w:t>сэкономить бюджет семьи</w:t>
      </w:r>
      <w:r w:rsidRPr="00635953">
        <w:rPr>
          <w:sz w:val="24"/>
          <w:szCs w:val="24"/>
        </w:rPr>
        <w:t>.</w:t>
      </w:r>
    </w:p>
    <w:p w14:paraId="2CA78B77" w14:textId="77777777" w:rsidR="00635953" w:rsidRPr="00635953" w:rsidRDefault="00635953" w:rsidP="00635953">
      <w:pPr>
        <w:rPr>
          <w:sz w:val="24"/>
          <w:szCs w:val="24"/>
        </w:rPr>
      </w:pPr>
      <w:ins w:id="0" w:author="Unknown">
        <w:r w:rsidRPr="00635953">
          <w:rPr>
            <w:sz w:val="24"/>
            <w:szCs w:val="24"/>
          </w:rPr>
          <w:t>Я решил на примере моей семьи провести исследование и выяснить:</w:t>
        </w:r>
      </w:ins>
      <w:r w:rsidRPr="00635953">
        <w:rPr>
          <w:sz w:val="24"/>
          <w:szCs w:val="24"/>
        </w:rPr>
        <w:t> </w:t>
      </w:r>
      <w:r w:rsidRPr="00635953">
        <w:rPr>
          <w:i/>
          <w:iCs/>
          <w:sz w:val="24"/>
          <w:szCs w:val="24"/>
        </w:rPr>
        <w:t>как и где можно сэкономить потребление электроэнергии в доме и сэкономить бюджет</w:t>
      </w:r>
      <w:r w:rsidRPr="00635953">
        <w:rPr>
          <w:sz w:val="24"/>
          <w:szCs w:val="24"/>
        </w:rPr>
        <w:t>.</w:t>
      </w:r>
    </w:p>
    <w:p w14:paraId="3C9433E3" w14:textId="75BD5920" w:rsidR="00635953" w:rsidRDefault="00635953" w:rsidP="00635953">
      <w:pPr>
        <w:rPr>
          <w:sz w:val="24"/>
          <w:szCs w:val="24"/>
        </w:rPr>
      </w:pPr>
      <w:r w:rsidRPr="00635953">
        <w:rPr>
          <w:sz w:val="24"/>
          <w:szCs w:val="24"/>
        </w:rPr>
        <w:t>Моя исследовательская работа по физике "Как сэкономить электричество" должна помочь моей семье, осознанно перейти к ресурсосбережению в доме, </w:t>
      </w:r>
      <w:r w:rsidRPr="00635953">
        <w:rPr>
          <w:i/>
          <w:iCs/>
          <w:sz w:val="24"/>
          <w:szCs w:val="24"/>
        </w:rPr>
        <w:t>сэкономить средства на оплату потребляемых ресурсов,</w:t>
      </w:r>
      <w:r w:rsidRPr="00635953">
        <w:rPr>
          <w:sz w:val="24"/>
          <w:szCs w:val="24"/>
        </w:rPr>
        <w:t> улучшить свой быт, добиться большего комфорта.</w:t>
      </w:r>
    </w:p>
    <w:p w14:paraId="732CD3A4" w14:textId="7C099A17" w:rsidR="009A29B3" w:rsidRPr="009A29B3" w:rsidRDefault="009A29B3" w:rsidP="009A29B3">
      <w:pPr>
        <w:rPr>
          <w:sz w:val="24"/>
          <w:szCs w:val="24"/>
        </w:rPr>
      </w:pPr>
      <w:r w:rsidRPr="009A29B3">
        <w:rPr>
          <w:sz w:val="24"/>
          <w:szCs w:val="24"/>
        </w:rPr>
        <w:t>Цель моей работы: определить способы экономии электроэнергии в домашних условиях.</w:t>
      </w:r>
    </w:p>
    <w:p w14:paraId="7C1111C3" w14:textId="176962B0" w:rsidR="00635953" w:rsidRDefault="009A29B3" w:rsidP="009A29B3">
      <w:pPr>
        <w:rPr>
          <w:sz w:val="24"/>
          <w:szCs w:val="24"/>
        </w:rPr>
      </w:pPr>
      <w:r w:rsidRPr="009A29B3">
        <w:rPr>
          <w:sz w:val="24"/>
          <w:szCs w:val="24"/>
        </w:rPr>
        <w:t>Задачи, которые я собираюсь решить в ходе исследования:</w:t>
      </w:r>
    </w:p>
    <w:p w14:paraId="6AC9D9D3" w14:textId="77777777" w:rsidR="009A29B3" w:rsidRPr="009A29B3" w:rsidRDefault="009A29B3" w:rsidP="009A29B3">
      <w:pPr>
        <w:numPr>
          <w:ilvl w:val="0"/>
          <w:numId w:val="1"/>
        </w:numPr>
        <w:rPr>
          <w:sz w:val="24"/>
          <w:szCs w:val="24"/>
        </w:rPr>
      </w:pPr>
      <w:r w:rsidRPr="009A29B3">
        <w:rPr>
          <w:sz w:val="24"/>
          <w:szCs w:val="24"/>
        </w:rPr>
        <w:t>Собрать информацию по данной теме.</w:t>
      </w:r>
    </w:p>
    <w:p w14:paraId="33C37B78" w14:textId="7518BDD2" w:rsidR="009A29B3" w:rsidRPr="00DF11AE" w:rsidRDefault="009A29B3" w:rsidP="00DF11AE">
      <w:pPr>
        <w:numPr>
          <w:ilvl w:val="0"/>
          <w:numId w:val="1"/>
        </w:numPr>
        <w:rPr>
          <w:sz w:val="24"/>
          <w:szCs w:val="24"/>
        </w:rPr>
      </w:pPr>
      <w:r w:rsidRPr="009A29B3">
        <w:rPr>
          <w:sz w:val="24"/>
          <w:szCs w:val="24"/>
        </w:rPr>
        <w:t>Сделать сравнительный анализ основных источников потребления электроэнергии дома.</w:t>
      </w:r>
    </w:p>
    <w:p w14:paraId="6D647A3D" w14:textId="77777777" w:rsidR="009A29B3" w:rsidRPr="009A29B3" w:rsidRDefault="009A29B3" w:rsidP="009A29B3">
      <w:pPr>
        <w:numPr>
          <w:ilvl w:val="0"/>
          <w:numId w:val="1"/>
        </w:numPr>
        <w:rPr>
          <w:sz w:val="24"/>
          <w:szCs w:val="24"/>
        </w:rPr>
      </w:pPr>
      <w:r w:rsidRPr="009A29B3">
        <w:rPr>
          <w:sz w:val="24"/>
          <w:szCs w:val="24"/>
        </w:rPr>
        <w:t>Рассказать о результатах исследования родителям и одноклассникам.</w:t>
      </w:r>
    </w:p>
    <w:p w14:paraId="40FBB701" w14:textId="084ADB75" w:rsidR="009A29B3" w:rsidRDefault="009A29B3" w:rsidP="009A29B3">
      <w:pPr>
        <w:rPr>
          <w:sz w:val="24"/>
          <w:szCs w:val="24"/>
        </w:rPr>
      </w:pPr>
    </w:p>
    <w:p w14:paraId="787477C7" w14:textId="513720F7" w:rsidR="00631B3C" w:rsidRDefault="00631B3C" w:rsidP="009A29B3">
      <w:pPr>
        <w:rPr>
          <w:sz w:val="24"/>
          <w:szCs w:val="24"/>
        </w:rPr>
      </w:pPr>
    </w:p>
    <w:p w14:paraId="4AF8915A" w14:textId="3CECF992" w:rsidR="00DF11AE" w:rsidRDefault="00DF11AE" w:rsidP="009A29B3">
      <w:pPr>
        <w:rPr>
          <w:sz w:val="24"/>
          <w:szCs w:val="24"/>
        </w:rPr>
      </w:pPr>
    </w:p>
    <w:p w14:paraId="35AA4CCD" w14:textId="77777777" w:rsidR="00DF11AE" w:rsidRDefault="00DF11AE" w:rsidP="00DF11AE">
      <w:pPr>
        <w:rPr>
          <w:sz w:val="24"/>
          <w:szCs w:val="24"/>
        </w:rPr>
      </w:pPr>
    </w:p>
    <w:p w14:paraId="1F2C5D8C" w14:textId="7CC3A811" w:rsidR="00DF11AE" w:rsidRPr="00DF11AE" w:rsidRDefault="00DF11AE" w:rsidP="00DF11AE">
      <w:pPr>
        <w:rPr>
          <w:b/>
          <w:bCs/>
          <w:sz w:val="28"/>
          <w:szCs w:val="28"/>
        </w:rPr>
      </w:pPr>
      <w:r>
        <w:rPr>
          <w:sz w:val="24"/>
          <w:szCs w:val="24"/>
        </w:rPr>
        <w:lastRenderedPageBreak/>
        <w:t xml:space="preserve">                                                          </w:t>
      </w:r>
      <w:r w:rsidRPr="00DF11AE">
        <w:rPr>
          <w:b/>
          <w:bCs/>
          <w:sz w:val="28"/>
          <w:szCs w:val="28"/>
        </w:rPr>
        <w:t>1.Основная часть</w:t>
      </w:r>
    </w:p>
    <w:p w14:paraId="75AB1206" w14:textId="38E07C1E" w:rsidR="00631B3C" w:rsidRPr="00DF11AE" w:rsidRDefault="00DF11AE" w:rsidP="00DF11AE">
      <w:pPr>
        <w:ind w:left="304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proofErr w:type="gramStart"/>
      <w:r>
        <w:rPr>
          <w:b/>
          <w:bCs/>
          <w:sz w:val="28"/>
          <w:szCs w:val="28"/>
        </w:rPr>
        <w:t>1.</w:t>
      </w:r>
      <w:r w:rsidR="00631B3C" w:rsidRPr="00DF11AE">
        <w:rPr>
          <w:b/>
          <w:bCs/>
          <w:sz w:val="28"/>
          <w:szCs w:val="28"/>
        </w:rPr>
        <w:t>Умеем</w:t>
      </w:r>
      <w:proofErr w:type="gramEnd"/>
      <w:r w:rsidR="00631B3C" w:rsidRPr="00DF11AE">
        <w:rPr>
          <w:b/>
          <w:bCs/>
          <w:sz w:val="28"/>
          <w:szCs w:val="28"/>
        </w:rPr>
        <w:t xml:space="preserve"> ли мы экономить?</w:t>
      </w:r>
    </w:p>
    <w:p w14:paraId="67FCBDED" w14:textId="77777777" w:rsidR="00631B3C" w:rsidRDefault="00631B3C" w:rsidP="00631B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1B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Потребление энергии человечеством непрерывно растет. Разница между человеком каменного века и современным человеком огромна, особенно в использовании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B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энергии.</w:t>
      </w:r>
    </w:p>
    <w:p w14:paraId="76591BFD" w14:textId="660F1B9D" w:rsidR="00631B3C" w:rsidRDefault="00631B3C" w:rsidP="00631B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631B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31B3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Пещерный человек потреблял около 1% того количества энергии, которую потребляет современный житель Земли. Значит, на Земле стало больше энергии? Нет! Она стала более доступна, но её не стало больше, чем раньше.</w:t>
      </w:r>
    </w:p>
    <w:p w14:paraId="6CA3532A" w14:textId="4C705444" w:rsidR="00631B3C" w:rsidRDefault="00631B3C" w:rsidP="00631B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1B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вспомнить </w:t>
      </w:r>
      <w:r w:rsidRPr="00631B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закон сохранения энергии</w:t>
      </w:r>
      <w:r w:rsidRPr="00631B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то количество энергии в природе постоянно. Она не возникает из ничего и не может исчезнуть в никуда. Она просто переходит из одной формы в другую. Никто еще не смог доказать это теоретически, но факт остается фактом, и мы должны это признать и придерживаться этого до тех пор, пока кто-нибудь не докажет обратное.</w:t>
      </w:r>
    </w:p>
    <w:p w14:paraId="0C5DA3AD" w14:textId="574C222B" w:rsidR="00894ABF" w:rsidRDefault="00894ABF" w:rsidP="00631B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4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Итак, </w:t>
      </w:r>
      <w:r w:rsidRPr="00894AB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проблема разумного использования энергии</w:t>
      </w:r>
      <w:r w:rsidRPr="00894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является одной из наиболее острых проблем человечества. От результатов решения этой проблемы зависит место нашего общества в ряду развитых в экономическом отношении стран и уровень жизни граждан.</w:t>
      </w:r>
    </w:p>
    <w:p w14:paraId="59A6F65A" w14:textId="5F538E89" w:rsidR="00894ABF" w:rsidRDefault="00894ABF" w:rsidP="00631B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  <w:r w:rsidRPr="00894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Поэтому при составлении плана работы над исследовательской работой по физике "Как сэкономить электричество", я задумался, а </w:t>
      </w:r>
      <w:r w:rsidRPr="00894AB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умеем ли мы экономить энергию в своём собственном доме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?</w:t>
      </w:r>
    </w:p>
    <w:p w14:paraId="665E1447" w14:textId="77777777" w:rsidR="00DF11AE" w:rsidRDefault="00894ABF" w:rsidP="00894AB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                             </w:t>
      </w:r>
    </w:p>
    <w:p w14:paraId="6C6AE8CB" w14:textId="5C9F12E8" w:rsidR="00894ABF" w:rsidRDefault="00DF11AE" w:rsidP="00DF11A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                         </w:t>
      </w:r>
      <w:r w:rsidR="00894ABF" w:rsidRPr="009105F9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eastAsia="ru-RU"/>
        </w:rPr>
        <w:t xml:space="preserve"> </w:t>
      </w:r>
      <w:r w:rsidR="00894ABF" w:rsidRPr="009105F9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1.2 Учимся экономить. Бытовая техника</w:t>
      </w:r>
    </w:p>
    <w:p w14:paraId="3A06980F" w14:textId="76E28A29" w:rsidR="00894ABF" w:rsidRDefault="00894ABF" w:rsidP="00894AB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</w:pPr>
      <w:r w:rsidRPr="00894ABF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Приступая к работе над исследовательским проектом по физике "Как сэкономить электричество", я читал много литературы, смотрел различные сайты и выяснил долю потребляемой энергии различными бытовыми приборами.</w:t>
      </w:r>
      <w:r w:rsidRPr="00894ABF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br/>
        <w:t>Из анализа таблицы видно, что самым энергоёмким оказался холодильник.</w:t>
      </w:r>
    </w:p>
    <w:tbl>
      <w:tblPr>
        <w:tblW w:w="7138" w:type="dxa"/>
        <w:tblInd w:w="-75" w:type="dxa"/>
        <w:tblBorders>
          <w:top w:val="single" w:sz="6" w:space="0" w:color="EAD0B1"/>
          <w:left w:val="single" w:sz="6" w:space="0" w:color="EAD0B1"/>
          <w:bottom w:val="single" w:sz="6" w:space="0" w:color="EAD0B1"/>
          <w:right w:val="single" w:sz="6" w:space="0" w:color="EAD0B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3"/>
        <w:gridCol w:w="2715"/>
      </w:tblGrid>
      <w:tr w:rsidR="00894ABF" w:rsidRPr="00894ABF" w14:paraId="0F5C5E41" w14:textId="77777777" w:rsidTr="003D1D43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7484B9E8" w14:textId="77777777" w:rsidR="00894ABF" w:rsidRPr="00894ABF" w:rsidRDefault="00894ABF" w:rsidP="00894A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894AB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Наименование бытовой техники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22DCE57B" w14:textId="77777777" w:rsidR="00894ABF" w:rsidRPr="00894ABF" w:rsidRDefault="00894ABF" w:rsidP="00894A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894AB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Процент потребления</w:t>
            </w:r>
          </w:p>
        </w:tc>
      </w:tr>
      <w:tr w:rsidR="00894ABF" w:rsidRPr="00894ABF" w14:paraId="22DC416A" w14:textId="77777777" w:rsidTr="003D1D43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65988A6D" w14:textId="77777777" w:rsidR="00894ABF" w:rsidRPr="00894ABF" w:rsidRDefault="00894ABF" w:rsidP="00894A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894AB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Холодильник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280354E3" w14:textId="77777777" w:rsidR="00894ABF" w:rsidRPr="00894ABF" w:rsidRDefault="00894ABF" w:rsidP="00894A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894AB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30</w:t>
            </w:r>
          </w:p>
        </w:tc>
      </w:tr>
      <w:tr w:rsidR="00894ABF" w:rsidRPr="00894ABF" w14:paraId="37B48E43" w14:textId="77777777" w:rsidTr="003D1D43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76C634C7" w14:textId="77777777" w:rsidR="00894ABF" w:rsidRPr="00894ABF" w:rsidRDefault="00894ABF" w:rsidP="00894A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894AB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Осветительные приборы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2CE3BC1E" w14:textId="77777777" w:rsidR="00894ABF" w:rsidRPr="00894ABF" w:rsidRDefault="00894ABF" w:rsidP="00894A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894AB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29</w:t>
            </w:r>
          </w:p>
        </w:tc>
      </w:tr>
      <w:tr w:rsidR="00894ABF" w:rsidRPr="00894ABF" w14:paraId="53C11E76" w14:textId="77777777" w:rsidTr="003D1D43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24C25F22" w14:textId="77777777" w:rsidR="00894ABF" w:rsidRPr="00894ABF" w:rsidRDefault="00894ABF" w:rsidP="00894A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894AB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Стиральная и посудомоечная машина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4FC85712" w14:textId="77777777" w:rsidR="00894ABF" w:rsidRPr="00894ABF" w:rsidRDefault="00894ABF" w:rsidP="00894A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894AB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21</w:t>
            </w:r>
          </w:p>
        </w:tc>
      </w:tr>
      <w:tr w:rsidR="00894ABF" w:rsidRPr="00894ABF" w14:paraId="5830805D" w14:textId="77777777" w:rsidTr="003D1D43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32BA754D" w14:textId="77777777" w:rsidR="00894ABF" w:rsidRPr="00894ABF" w:rsidRDefault="00894ABF" w:rsidP="00894A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894AB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Телевизор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3632DC0C" w14:textId="77777777" w:rsidR="00894ABF" w:rsidRPr="00894ABF" w:rsidRDefault="00894ABF" w:rsidP="00894A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894AB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7</w:t>
            </w:r>
          </w:p>
        </w:tc>
      </w:tr>
      <w:tr w:rsidR="00894ABF" w:rsidRPr="00894ABF" w14:paraId="546E5E56" w14:textId="77777777" w:rsidTr="003D1D43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57B95EFA" w14:textId="77777777" w:rsidR="00894ABF" w:rsidRPr="00894ABF" w:rsidRDefault="00894ABF" w:rsidP="00894A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894AB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Компьютер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7D7D8BEF" w14:textId="77777777" w:rsidR="00894ABF" w:rsidRPr="00894ABF" w:rsidRDefault="00894ABF" w:rsidP="00894A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894AB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6</w:t>
            </w:r>
          </w:p>
        </w:tc>
      </w:tr>
      <w:tr w:rsidR="00894ABF" w:rsidRPr="00894ABF" w14:paraId="471BEE3F" w14:textId="77777777" w:rsidTr="003D1D43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2925F5AA" w14:textId="77777777" w:rsidR="00894ABF" w:rsidRPr="00894ABF" w:rsidRDefault="00894ABF" w:rsidP="00894A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894AB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Микроволновая печь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304E4E3B" w14:textId="77777777" w:rsidR="00894ABF" w:rsidRPr="00894ABF" w:rsidRDefault="00894ABF" w:rsidP="00894A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894AB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5</w:t>
            </w:r>
          </w:p>
        </w:tc>
      </w:tr>
      <w:tr w:rsidR="00894ABF" w:rsidRPr="00894ABF" w14:paraId="18896C3F" w14:textId="77777777" w:rsidTr="003D1D43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158FC54D" w14:textId="77777777" w:rsidR="00894ABF" w:rsidRPr="00894ABF" w:rsidRDefault="00894ABF" w:rsidP="00894A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894AB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Пылесос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4790C95A" w14:textId="77777777" w:rsidR="00894ABF" w:rsidRPr="00894ABF" w:rsidRDefault="00894ABF" w:rsidP="00894A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894AB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2</w:t>
            </w:r>
          </w:p>
        </w:tc>
      </w:tr>
    </w:tbl>
    <w:p w14:paraId="70C268A7" w14:textId="75532C6F" w:rsidR="004B6003" w:rsidRPr="009105F9" w:rsidRDefault="004B6003" w:rsidP="003D1D4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 xml:space="preserve">             </w:t>
      </w:r>
      <w:r w:rsidRPr="009105F9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Как снизить потребление энергии холодильником?</w:t>
      </w:r>
    </w:p>
    <w:p w14:paraId="7A3E6588" w14:textId="48654986" w:rsidR="003D1D43" w:rsidRPr="003D1D43" w:rsidRDefault="003D1D43" w:rsidP="003D1D4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</w:pPr>
      <w:r w:rsidRPr="003D1D43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Я с удивлением узнал, что современная бытовая техника: холодильники, стиральные и посудомоечные машины, морозильные камеры, кондиционеры говорят нам об этом.</w:t>
      </w:r>
    </w:p>
    <w:p w14:paraId="46C9FF21" w14:textId="77777777" w:rsidR="003D1D43" w:rsidRPr="003D1D43" w:rsidRDefault="003D1D43" w:rsidP="003D1D4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</w:pPr>
      <w:r w:rsidRPr="003D1D43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lastRenderedPageBreak/>
        <w:t>В Российской Федерации совсем с недавних пор (а именно с 1 января 2011 года) вступили в силу Закон об энергопотреблении.</w:t>
      </w:r>
    </w:p>
    <w:p w14:paraId="4E4D5E0B" w14:textId="0CE6A320" w:rsidR="003D1D43" w:rsidRDefault="003D1D43" w:rsidP="003D1D4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</w:pPr>
      <w:r w:rsidRPr="003D1D43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Тем самым определился конкретный перечень товаров, который подлежит обязательной маркировке относительно класса энергопотребления компаниями-производителями, и соответственно необходимость таких обозначений.</w:t>
      </w:r>
    </w:p>
    <w:p w14:paraId="0C84B465" w14:textId="77777777" w:rsidR="003D1D43" w:rsidRPr="003D1D43" w:rsidRDefault="003D1D43" w:rsidP="003D1D4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</w:pPr>
      <w:r w:rsidRPr="003D1D43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Для оповещения нас, потребителей, на каждый прибор клеится, либо просто вкладывается в документы этикетка, в которой данный класс обозначается буквой и цветом.</w:t>
      </w:r>
    </w:p>
    <w:p w14:paraId="68C0B75C" w14:textId="77777777" w:rsidR="003D1D43" w:rsidRPr="003D1D43" w:rsidRDefault="003D1D43" w:rsidP="003D1D4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</w:pPr>
      <w:r w:rsidRPr="003D1D43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Буквенная характеристика – это одна из латинских литер от «А» до «G»: «А» – самый лучший уровень, «G» – наименее экономичная модель.</w:t>
      </w:r>
    </w:p>
    <w:p w14:paraId="444728D3" w14:textId="77777777" w:rsidR="003D1D43" w:rsidRPr="003D1D43" w:rsidRDefault="003D1D43" w:rsidP="003D1D4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</w:pPr>
      <w:r w:rsidRPr="003D1D43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Некоторые устройства могут маркироваться «А+», «А++» или «А+++» – это классы еще выше, чем «А».</w:t>
      </w:r>
    </w:p>
    <w:p w14:paraId="78F60FC6" w14:textId="77777777" w:rsidR="003D1D43" w:rsidRPr="003D1D43" w:rsidRDefault="003D1D43" w:rsidP="003D1D4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</w:pPr>
      <w:ins w:id="1" w:author="Unknown">
        <w:r w:rsidRPr="003D1D43">
          <w:rPr>
            <w:rFonts w:ascii="Arial" w:eastAsia="Times New Roman" w:hAnsi="Arial" w:cs="Arial"/>
            <w:b/>
            <w:bCs/>
            <w:i/>
            <w:iCs/>
            <w:color w:val="000000"/>
            <w:lang w:eastAsia="ru-RU"/>
          </w:rPr>
          <w:t>Литеру изображают на фоне от зеленого до красного:</w:t>
        </w:r>
      </w:ins>
      <w:r w:rsidRPr="003D1D43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 чем холоднее цвет, тем лучше.</w:t>
      </w:r>
    </w:p>
    <w:p w14:paraId="12C81911" w14:textId="77777777" w:rsidR="003D1D43" w:rsidRPr="003D1D43" w:rsidRDefault="003D1D43" w:rsidP="003D1D4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</w:pPr>
      <w:r w:rsidRPr="003D1D43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Наивысшему классу энергоэффективности, естественно, полагается самый темный зеленый оттенок.</w:t>
      </w:r>
    </w:p>
    <w:p w14:paraId="217657A7" w14:textId="77777777" w:rsidR="003D1D43" w:rsidRPr="003D1D43" w:rsidRDefault="003D1D43" w:rsidP="003D1D4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</w:pPr>
      <w:r w:rsidRPr="003D1D43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Я выяснил, что у меня дома холодильник класса «А», значит, здесь холодильник сам экономит энергию.</w:t>
      </w:r>
    </w:p>
    <w:p w14:paraId="540D572A" w14:textId="77777777" w:rsidR="003D1D43" w:rsidRPr="003D1D43" w:rsidRDefault="003D1D43" w:rsidP="003D1D4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</w:pPr>
      <w:r w:rsidRPr="003D1D43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Но мы ему должны тоже помочь.</w:t>
      </w:r>
    </w:p>
    <w:p w14:paraId="238FF43D" w14:textId="1166A032" w:rsidR="00894ABF" w:rsidRDefault="003D1D43" w:rsidP="004B600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</w:pPr>
      <w:r w:rsidRPr="003D1D43">
        <w:rPr>
          <w:rFonts w:ascii="Arial" w:eastAsia="Times New Roman" w:hAnsi="Arial" w:cs="Arial"/>
          <w:b/>
          <w:bCs/>
          <w:i/>
          <w:iCs/>
          <w:noProof/>
          <w:color w:val="000000"/>
          <w:lang w:eastAsia="ru-RU"/>
        </w:rPr>
        <w:drawing>
          <wp:inline distT="0" distB="0" distL="0" distR="0" wp14:anchorId="6D402ACE" wp14:editId="736B346F">
            <wp:extent cx="2647950" cy="3082916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604" cy="3092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B60044" w14:textId="54D17711" w:rsidR="004B6003" w:rsidRDefault="004B6003" w:rsidP="004B600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 xml:space="preserve">        </w:t>
      </w:r>
      <w:r w:rsidRPr="009105F9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Как снизить потребление энергии стиральной машиной?</w:t>
      </w:r>
    </w:p>
    <w:p w14:paraId="291C5D55" w14:textId="240AA93B" w:rsidR="004B6003" w:rsidRDefault="004B6003" w:rsidP="004B600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</w:pPr>
      <w:r w:rsidRPr="004B6003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При полной загрузке белья в стиральную машину, она сэкономит 0,4 кВт в час. В зависимости от объемов стирки можно сберечь от 500 до 750 рублей в год. При загрузке бака стиральной машины лишь наполовину 50% её мощности расходуется вхолостую.</w:t>
      </w:r>
    </w:p>
    <w:p w14:paraId="6825EA89" w14:textId="77777777" w:rsidR="004B6003" w:rsidRPr="004B6003" w:rsidRDefault="004B6003" w:rsidP="004B600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</w:pPr>
      <w:r w:rsidRPr="004B6003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lastRenderedPageBreak/>
        <w:t>Чрезмерное использование режима сушки также может стать фактором неэффективного использования электроэнергии.</w:t>
      </w:r>
    </w:p>
    <w:p w14:paraId="11A37AFD" w14:textId="42C5CCE9" w:rsidR="004B6003" w:rsidRDefault="004B6003" w:rsidP="004B600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</w:pPr>
      <w:r w:rsidRPr="004B6003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И кстати, стирка при температуре 30°С, вместо привычных 40°С, позволяет сэкономить 40% энергии. При этом качество стирки остается таким же, поскольку современные стиральные порошки рассчитаны на то, чтобы эффективнее стирать одежду при низких температурах.</w:t>
      </w:r>
    </w:p>
    <w:p w14:paraId="4CD0E38E" w14:textId="77777777" w:rsidR="004B6003" w:rsidRPr="009105F9" w:rsidRDefault="004B6003" w:rsidP="004B600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 xml:space="preserve">                                                      </w:t>
      </w:r>
      <w:r w:rsidRPr="009105F9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1.3. Три «Э»</w:t>
      </w:r>
    </w:p>
    <w:p w14:paraId="3952E02F" w14:textId="5E4DFD31" w:rsidR="004B6003" w:rsidRDefault="004B6003" w:rsidP="004B600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</w:pPr>
      <w:r w:rsidRPr="004B6003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Изучая таблицу энергопотребления, я увидел пути энергосбережения в моей семье, в частности – это освещение квартиры.</w:t>
      </w:r>
    </w:p>
    <w:p w14:paraId="70F72E0B" w14:textId="4903957B" w:rsidR="004B6003" w:rsidRDefault="004B6003" w:rsidP="004B600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</w:pPr>
      <w:r w:rsidRPr="004B6003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Читая различные статьи по энергетике, я наткнулся на такое выражение: «Мы живем в эпоху трёх «Э»: экономика, энергетика, экология».</w:t>
      </w:r>
    </w:p>
    <w:p w14:paraId="3C3A9534" w14:textId="77777777" w:rsidR="009105F9" w:rsidRPr="009105F9" w:rsidRDefault="009105F9" w:rsidP="009105F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</w:pPr>
      <w:r w:rsidRPr="009105F9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Энергосберегающие лампы соответствуют всем трём «Э».</w:t>
      </w:r>
    </w:p>
    <w:p w14:paraId="2E7AAD87" w14:textId="77777777" w:rsidR="009105F9" w:rsidRPr="009105F9" w:rsidRDefault="009105F9" w:rsidP="009105F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</w:pPr>
      <w:r w:rsidRPr="009105F9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Является ли экономия электроэнергии единственной характеристикой, которая отличает энергосберегающие лампы от традиционных ламп накаливания, и на что следует обращать внимание при покупке энергосберегающих ламп?</w:t>
      </w:r>
    </w:p>
    <w:p w14:paraId="335FF261" w14:textId="77777777" w:rsidR="009105F9" w:rsidRPr="009105F9" w:rsidRDefault="009105F9" w:rsidP="009105F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</w:pPr>
      <w:r w:rsidRPr="009105F9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Чтобы разобраться в данных вопросах, сначала стоит сказать о том, как устроены традиционная и энергосберегающая лампы.</w:t>
      </w:r>
    </w:p>
    <w:p w14:paraId="45FCC7E2" w14:textId="21C0DFB9" w:rsidR="004B6003" w:rsidRPr="009105F9" w:rsidRDefault="009105F9" w:rsidP="004B600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</w:pPr>
      <w:r w:rsidRPr="009105F9">
        <w:rPr>
          <w:rFonts w:ascii="Arial" w:eastAsia="Times New Roman" w:hAnsi="Arial" w:cs="Arial"/>
          <w:b/>
          <w:bCs/>
          <w:i/>
          <w:iCs/>
          <w:color w:val="000000"/>
          <w:sz w:val="2"/>
          <w:szCs w:val="2"/>
          <w:lang w:eastAsia="ru-RU"/>
        </w:rPr>
        <w:t xml:space="preserve">      </w:t>
      </w:r>
      <w:r w:rsidR="00666A6E">
        <w:rPr>
          <w:rFonts w:ascii="Arial" w:eastAsia="Times New Roman" w:hAnsi="Arial" w:cs="Arial"/>
          <w:b/>
          <w:bCs/>
          <w:i/>
          <w:iCs/>
          <w:color w:val="000000"/>
          <w:sz w:val="2"/>
          <w:szCs w:val="2"/>
          <w:lang w:eastAsia="ru-RU"/>
        </w:rPr>
        <w:t xml:space="preserve"> </w:t>
      </w:r>
      <w:r w:rsidR="008A2A09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666A6E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 xml:space="preserve">             </w:t>
      </w:r>
      <w:r w:rsidR="008A2A09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9105F9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1.3.1. Устройство лампы накаливания</w:t>
      </w:r>
    </w:p>
    <w:p w14:paraId="18A3E24D" w14:textId="77777777" w:rsidR="009105F9" w:rsidRPr="009105F9" w:rsidRDefault="009105F9" w:rsidP="009105F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</w:pPr>
      <w:r w:rsidRPr="009105F9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Лампа накаливания — искусственный источник света, в котором свет испускает тело накала, нагреваемое электрическим током до высокой температуры.</w:t>
      </w:r>
    </w:p>
    <w:p w14:paraId="622D733F" w14:textId="77777777" w:rsidR="009105F9" w:rsidRPr="009105F9" w:rsidRDefault="009105F9" w:rsidP="009105F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</w:pPr>
      <w:r w:rsidRPr="009105F9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 xml:space="preserve">В качестве тела накала чаще всего используется спираль из тугоплавкого металла (чаще всего — вольфрама), либо угольная нить. Чтобы исключить окисление тела накала при контакте с воздухом, его помещают в </w:t>
      </w:r>
      <w:proofErr w:type="spellStart"/>
      <w:r w:rsidRPr="009105F9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вакуумированную</w:t>
      </w:r>
      <w:proofErr w:type="spellEnd"/>
      <w:r w:rsidRPr="009105F9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 xml:space="preserve"> колбу либо колбу, заполненную инертными газами или парами галогенов </w:t>
      </w:r>
    </w:p>
    <w:p w14:paraId="3B4336F3" w14:textId="2CBCD519" w:rsidR="009105F9" w:rsidRDefault="009105F9" w:rsidP="004B600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</w:pPr>
      <w:r w:rsidRPr="009105F9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В качестве тела накала в настоящее время используется в основном спираль из сплавов на основе вольфрама</w:t>
      </w:r>
    </w:p>
    <w:p w14:paraId="6347E8FD" w14:textId="2C7223B4" w:rsidR="009105F9" w:rsidRDefault="009105F9" w:rsidP="004B600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</w:pPr>
      <w:r w:rsidRPr="009105F9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В лампе используется эффект нагревания проводника (тела накаливания) при протекании через него электрического тока.</w:t>
      </w:r>
    </w:p>
    <w:p w14:paraId="1A0C81E9" w14:textId="4A0B266D" w:rsidR="009105F9" w:rsidRPr="009105F9" w:rsidRDefault="009105F9" w:rsidP="009105F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 xml:space="preserve">   </w:t>
      </w:r>
      <w:r w:rsidRPr="009105F9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1.3.2. Устройство компактной люминесцентной лампы (КЛЛ)</w:t>
      </w:r>
    </w:p>
    <w:p w14:paraId="31D08D61" w14:textId="08976BB0" w:rsidR="009105F9" w:rsidRDefault="009105F9" w:rsidP="004B600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</w:pPr>
      <w:r w:rsidRPr="009105F9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Энергосберегающая лампа состоит из 3 основных компонентов: цоколя, люминесцентной лампы и электронного блока.</w:t>
      </w:r>
    </w:p>
    <w:p w14:paraId="299F5DD8" w14:textId="77777777" w:rsidR="009105F9" w:rsidRPr="009105F9" w:rsidRDefault="009105F9" w:rsidP="009105F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</w:pPr>
      <w:r w:rsidRPr="009105F9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Цоколь предназначен для подключения лампы к сети.</w:t>
      </w:r>
    </w:p>
    <w:p w14:paraId="61E0020E" w14:textId="66EE0E73" w:rsidR="009105F9" w:rsidRPr="009105F9" w:rsidRDefault="009105F9" w:rsidP="009105F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</w:pPr>
      <w:r w:rsidRPr="009105F9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 xml:space="preserve">Электронный блок обеспечивает зажигание (пуск) и дальнейшее горение люминесцентной лампы. Блок образует сетевое напряжение 220В в напряжение, необходимое для работы люминесцентной лампы. Благодаря блоку </w:t>
      </w:r>
      <w:r w:rsidRPr="009105F9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lastRenderedPageBreak/>
        <w:t>энергосберегающая лампа зажигается без мерцания и работает без мигания свойственного обычным люминесцентным лампам.</w:t>
      </w:r>
    </w:p>
    <w:p w14:paraId="69BBC413" w14:textId="77777777" w:rsidR="009105F9" w:rsidRPr="009105F9" w:rsidRDefault="009105F9" w:rsidP="009105F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</w:pPr>
      <w:r w:rsidRPr="009105F9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Люминесцентная лампа наполнена парами ртути и инертным газом (аргоном), а ее внутренние стенки покрыты люминофорным покрытием. Под действием высокого напряжения в лампе происходит движение электронов. Столкновение электронов с атомами ртути образует невидимое ультрафиолетовое излучение, которое, проходя через люминофор, преобразуется в видимый свет.</w:t>
      </w:r>
    </w:p>
    <w:p w14:paraId="635E09CE" w14:textId="4E61CDA2" w:rsidR="009105F9" w:rsidRDefault="009105F9" w:rsidP="009105F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</w:pPr>
      <w:r w:rsidRPr="009105F9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Энергоэффективная (энергосберегающие лампа) — электрическая лампа, обладающая существенно большей светоотдачей (соотношением между световым потоком и потребляемой мощностью), например, в сравнении с наиболее распространёнными сейчас в обиходе лампами накаливания.</w:t>
      </w:r>
    </w:p>
    <w:p w14:paraId="191AA95A" w14:textId="30609B3C" w:rsidR="00B73B47" w:rsidRDefault="00B73B47" w:rsidP="009105F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 xml:space="preserve">                                                  </w:t>
      </w:r>
      <w:r w:rsidRPr="00B73B47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 xml:space="preserve"> </w:t>
      </w:r>
      <w:r w:rsidRPr="00B73B47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eastAsia="ru-RU"/>
        </w:rPr>
        <w:t>Заключение</w:t>
      </w:r>
    </w:p>
    <w:p w14:paraId="05301675" w14:textId="1484C385" w:rsidR="00B73B47" w:rsidRDefault="00B73B47" w:rsidP="009105F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</w:pPr>
      <w:r w:rsidRPr="00B73B47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Работа над исследовательским проектом по физике "Как сэкономить электричество" показала, что каждая семья может и должна экономить электроэнергию, чтобы сохранить природные ресурсы, и сэкономить семейный бюджет.</w:t>
      </w:r>
    </w:p>
    <w:p w14:paraId="2D9E3FDB" w14:textId="2A92620E" w:rsidR="00B73B47" w:rsidRPr="00B73B47" w:rsidRDefault="00B73B47" w:rsidP="00B73B4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</w:pPr>
      <w:r w:rsidRPr="00B73B47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Значит, судьба нашей планеты зависит от каждого из нас, от всего человечества, а вернее, от того, сколько мы потребляем природных ресурсов и как экономим то, что даёт нам природа!</w:t>
      </w:r>
    </w:p>
    <w:p w14:paraId="6708E58C" w14:textId="7AD72424" w:rsidR="00B73B47" w:rsidRPr="00B73B47" w:rsidRDefault="00B73B47" w:rsidP="00B73B4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</w:pPr>
      <w:r w:rsidRPr="00B73B47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В ходе исследовательской работы по физике "Как сэкономить электричество" я убедился, что энергосбережение возможно и целесообразно.</w:t>
      </w:r>
    </w:p>
    <w:p w14:paraId="4F9742F2" w14:textId="4B5E4703" w:rsidR="00B73B47" w:rsidRPr="00B73B47" w:rsidRDefault="00B73B47" w:rsidP="00B73B4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</w:pPr>
      <w:r w:rsidRPr="00B73B47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Мне удалось с помощью физических законов, математических расчётов, определить способы рационального использования электроэнергии в домашних условиях.</w:t>
      </w:r>
    </w:p>
    <w:p w14:paraId="302A9D80" w14:textId="1D687507" w:rsidR="00B73B47" w:rsidRPr="00B73B47" w:rsidRDefault="00B73B47" w:rsidP="00B73B4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</w:pPr>
      <w:r w:rsidRPr="00B73B47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Я постарался раскрыть особенности энергосберегающих бытовых приборов, что позволило сформировать личностное мнение о необходимости их применения в быту.</w:t>
      </w:r>
    </w:p>
    <w:p w14:paraId="444D7532" w14:textId="6DE8F769" w:rsidR="00B73B47" w:rsidRPr="00B73B47" w:rsidRDefault="00B73B47" w:rsidP="00B73B4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</w:pPr>
      <w:bookmarkStart w:id="2" w:name="_GoBack"/>
      <w:bookmarkEnd w:id="2"/>
      <w:r w:rsidRPr="00B73B47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Чтобы привлечь внимание к проблеме разумного использования энергии в быту, я подготовил и выпустил буклет, в котором кратко оформил выводы по проекту и указал самые распространённые способы экономии электроэнергии в семье.</w:t>
      </w:r>
    </w:p>
    <w:p w14:paraId="340AFC9B" w14:textId="6FC16CEA" w:rsidR="009105F9" w:rsidRPr="004B6003" w:rsidRDefault="009105F9" w:rsidP="004B600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</w:pPr>
    </w:p>
    <w:p w14:paraId="480AF48E" w14:textId="77777777" w:rsidR="004B6003" w:rsidRPr="004B6003" w:rsidRDefault="004B6003" w:rsidP="004B600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</w:pPr>
    </w:p>
    <w:p w14:paraId="4C69921B" w14:textId="77777777" w:rsidR="00894ABF" w:rsidRPr="00894ABF" w:rsidRDefault="00894ABF" w:rsidP="00631B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894ABF" w:rsidRPr="00894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17133E"/>
    <w:multiLevelType w:val="multilevel"/>
    <w:tmpl w:val="A9C43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0D4BCA"/>
    <w:multiLevelType w:val="multilevel"/>
    <w:tmpl w:val="A8404CD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40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4BA"/>
    <w:rsid w:val="002D6A2B"/>
    <w:rsid w:val="002E4E6E"/>
    <w:rsid w:val="003A2BA9"/>
    <w:rsid w:val="003D1D43"/>
    <w:rsid w:val="004B6003"/>
    <w:rsid w:val="00631B3C"/>
    <w:rsid w:val="00635953"/>
    <w:rsid w:val="00666A6E"/>
    <w:rsid w:val="00894ABF"/>
    <w:rsid w:val="008A2A09"/>
    <w:rsid w:val="009105F9"/>
    <w:rsid w:val="009A29B3"/>
    <w:rsid w:val="009D1A93"/>
    <w:rsid w:val="00B73B47"/>
    <w:rsid w:val="00BE0DB4"/>
    <w:rsid w:val="00DA0C9E"/>
    <w:rsid w:val="00DB14BA"/>
    <w:rsid w:val="00DF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35BB0"/>
  <w15:chartTrackingRefBased/>
  <w15:docId w15:val="{2DBD2617-E8F2-45EC-95C1-434A48AC9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4E6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60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1B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31B3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3">
    <w:name w:val="List Paragraph"/>
    <w:basedOn w:val="a"/>
    <w:uiPriority w:val="34"/>
    <w:qFormat/>
    <w:rsid w:val="00631B3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31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B600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3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0524A-272B-4E72-A5A1-F4D7AFC80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7</Pages>
  <Words>1487</Words>
  <Characters>8478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</dc:creator>
  <cp:keywords/>
  <dc:description/>
  <cp:lastModifiedBy>Vanes</cp:lastModifiedBy>
  <cp:revision>20</cp:revision>
  <dcterms:created xsi:type="dcterms:W3CDTF">2022-02-04T18:37:00Z</dcterms:created>
  <dcterms:modified xsi:type="dcterms:W3CDTF">2022-02-27T15:19:00Z</dcterms:modified>
</cp:coreProperties>
</file>